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95" w:rsidRDefault="00AB123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EB1595">
        <w:rPr>
          <w:rFonts w:ascii="Times New Roman" w:eastAsia="Times New Roman" w:hAnsi="Times New Roman" w:cs="Times New Roman"/>
          <w:b/>
          <w:sz w:val="28"/>
          <w:szCs w:val="28"/>
        </w:rPr>
        <w:t>Інформація</w:t>
      </w:r>
    </w:p>
    <w:p w:rsidR="00FA33CB" w:rsidRPr="00EB1595" w:rsidRDefault="00AB123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59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 проведення Тижня БЖ </w:t>
      </w:r>
    </w:p>
    <w:p w:rsidR="00FA33CB" w:rsidRPr="00EB1595" w:rsidRDefault="00AB123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595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тему «Безпека людини в небезпечних ситуаціях» </w:t>
      </w:r>
    </w:p>
    <w:p w:rsidR="00FA33CB" w:rsidRPr="00EB1595" w:rsidRDefault="00AB123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595">
        <w:rPr>
          <w:rFonts w:ascii="Times New Roman" w:eastAsia="Times New Roman" w:hAnsi="Times New Roman" w:cs="Times New Roman"/>
          <w:b/>
          <w:sz w:val="28"/>
          <w:szCs w:val="28"/>
        </w:rPr>
        <w:t>26 - 30 квітня 2021 року</w:t>
      </w:r>
    </w:p>
    <w:bookmarkEnd w:id="0"/>
    <w:p w:rsidR="00FA33CB" w:rsidRPr="00EB1595" w:rsidRDefault="00FA33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6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2105"/>
        <w:gridCol w:w="6694"/>
      </w:tblGrid>
      <w:tr w:rsidR="00EB1595" w:rsidRPr="00EB1595" w:rsidTr="00EB1595">
        <w:trPr>
          <w:trHeight w:val="1335"/>
          <w:jc w:val="center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Заклад освіти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Посилання на онлайн-ресурс </w:t>
            </w:r>
          </w:p>
          <w:p w:rsidR="00EB1595" w:rsidRPr="00EB1595" w:rsidRDefault="00EB15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якому розміщені матеріали</w:t>
            </w:r>
          </w:p>
        </w:tc>
      </w:tr>
      <w:tr w:rsidR="00EB1595" w:rsidRPr="00EB1595" w:rsidTr="00EB1595">
        <w:trPr>
          <w:trHeight w:val="716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НВО № 1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https://shcool1.klasna.com/uk/news-641-3501</w:t>
              </w:r>
            </w:hyperlink>
          </w:p>
          <w:p w:rsidR="00EB1595" w:rsidRPr="00EB1595" w:rsidRDefault="00EB15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1595" w:rsidRPr="00EB1595" w:rsidTr="00EB1595">
        <w:trPr>
          <w:trHeight w:val="671"/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ЗОШ № 2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https://krschool2.klasna.com/uk/site/tizhden-bzhd--bezpeka-liu.html</w:t>
              </w:r>
            </w:hyperlink>
            <w:r w:rsidR="00EB1595"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1595" w:rsidRPr="00EB1595" w:rsidTr="00EB1595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Гімназія</w:t>
            </w:r>
          </w:p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Журливої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https://kirovogradschool3.klasna.com</w:t>
              </w:r>
            </w:hyperlink>
          </w:p>
          <w:p w:rsidR="00EB1595" w:rsidRPr="00EB1595" w:rsidRDefault="00EB15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FB КЗ “Гімназія імені Олени Журливої Міської ради міста Кропивницького  https://m.facebook.com.&gt;groups</w:t>
            </w:r>
          </w:p>
        </w:tc>
      </w:tr>
      <w:tr w:rsidR="00EB1595" w:rsidRPr="00EB1595" w:rsidTr="00EB1595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ЗОШ № 4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https://school4.com.ua/29-novini-na-golovnij/251-den-tsivilnogo-zakhistu-2</w:t>
              </w:r>
            </w:hyperlink>
          </w:p>
          <w:p w:rsidR="00EB1595" w:rsidRPr="00EB1595" w:rsidRDefault="00EB15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1595" w:rsidRPr="00EB1595" w:rsidTr="00EB1595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Гімназія</w:t>
            </w:r>
          </w:p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ім. Т. Шевченка 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http://gimnaziya-im-shevchenka.kr.ua/pro-nvo/novyny/provoditsya-trenuvannya-z-vidpratsyuvannya-dij-evakuatsiya-na-vipadok-pozhezhi.html</w:t>
              </w:r>
            </w:hyperlink>
          </w:p>
          <w:p w:rsidR="00EB1595" w:rsidRPr="00EB1595" w:rsidRDefault="00EB15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http://gimnaziya-im-shevchenka.kr.ua/pro-nvo/novyny/pidsumki-provedennya-tizhnya-znan-bezpeki-zhittediyalnosti-bezpeka-lyudini-v-nebezpechnikh-situatsiyakh-ta-dnya-tsz.html</w:t>
              </w:r>
            </w:hyperlink>
          </w:p>
          <w:p w:rsidR="00EB1595" w:rsidRPr="00EB1595" w:rsidRDefault="00EB15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http://gimnaziya-im-shevchenka.kr.ua/pro-nvo/novyny/zvit-pro-vsesvitnij-den-okhoroni-pratsi.html</w:t>
              </w:r>
            </w:hyperlink>
          </w:p>
          <w:p w:rsidR="00EB1595" w:rsidRPr="00EB1595" w:rsidRDefault="00EB15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http://gimnaziya-im-shevchenka.kr.ua/pro-nvo/novyny/26-kvitnya-u-nvo-provedeno-zakhodi-do-dnya-pam-yati-pro-chornobilsku-katastrofu.html</w:t>
              </w:r>
            </w:hyperlink>
          </w:p>
          <w:p w:rsidR="00EB1595" w:rsidRPr="00EB1595" w:rsidRDefault="00EB15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1595" w:rsidRPr="00EB1595" w:rsidTr="00EB1595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НВО № 6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https://docs.google.com/presentation/d/e/2PACX-1vS2VDUXdtuHvHqGXmcqypsb2ueE_HhgPO2yXn-ICzTXv7daLcbDu7yo0seCdcXptkso0sIqTiyk0Bh7/pub?start=true&amp;loop=true&amp;delayms=3000</w:t>
              </w:r>
            </w:hyperlink>
            <w:r w:rsidR="00EB1595"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1595" w:rsidRPr="00EB1595" w:rsidTr="00EB1595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Гімназія</w:t>
            </w:r>
          </w:p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Пушкіна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https://pushkin7.klasna.com/uk/site/bezpeka-zhittediyalnosti.htmlhttps</w:t>
              </w:r>
            </w:hyperlink>
            <w:r w:rsidR="00EB1595"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1595" w:rsidRPr="00EB1595" w:rsidTr="00EB1595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НВО № 8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hyperlink r:id="rId16">
              <w:r w:rsidR="00EB1595" w:rsidRPr="00EB1595">
                <w:rPr>
                  <w:rFonts w:ascii="Times New Roman" w:hAnsi="Times New Roman" w:cs="Times New Roman"/>
                  <w:color w:val="1155CC"/>
                  <w:sz w:val="28"/>
                  <w:szCs w:val="28"/>
                  <w:highlight w:val="white"/>
                  <w:u w:val="single"/>
                </w:rPr>
                <w:t xml:space="preserve">https://www.facebook.com/groups/428741901621268/permalink/527601118402012/ </w:t>
              </w:r>
            </w:hyperlink>
          </w:p>
          <w:p w:rsidR="00EB1595" w:rsidRPr="00EB1595" w:rsidRDefault="00982ED8">
            <w:pPr>
              <w:widowControl w:val="0"/>
              <w:spacing w:line="240" w:lineRule="auto"/>
              <w:rPr>
                <w:ins w:id="1" w:author="Anonymous" w:date="2021-05-07T05:35:00Z"/>
                <w:rFonts w:ascii="Times New Roman" w:hAnsi="Times New Roman" w:cs="Times New Roman"/>
                <w:color w:val="1155CC"/>
                <w:sz w:val="28"/>
                <w:szCs w:val="28"/>
                <w:highlight w:val="white"/>
                <w:u w:val="single"/>
              </w:rPr>
            </w:pPr>
            <w:hyperlink r:id="rId17">
              <w:r w:rsidR="00EB1595" w:rsidRPr="00EB1595">
                <w:rPr>
                  <w:rFonts w:ascii="Times New Roman" w:hAnsi="Times New Roman" w:cs="Times New Roman"/>
                  <w:color w:val="1155CC"/>
                  <w:sz w:val="28"/>
                  <w:szCs w:val="28"/>
                  <w:highlight w:val="white"/>
                  <w:u w:val="single"/>
                </w:rPr>
                <w:t>https://www.faceb</w:t>
              </w:r>
            </w:hyperlink>
          </w:p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hyperlink r:id="rId18">
              <w:r w:rsidR="00EB1595" w:rsidRPr="00EB1595">
                <w:rPr>
                  <w:rFonts w:ascii="Times New Roman" w:hAnsi="Times New Roman" w:cs="Times New Roman"/>
                  <w:color w:val="1155CC"/>
                  <w:sz w:val="28"/>
                  <w:szCs w:val="28"/>
                  <w:highlight w:val="white"/>
                  <w:u w:val="single"/>
                </w:rPr>
                <w:t>ook.com/</w:t>
              </w:r>
              <w:proofErr w:type="spellStart"/>
              <w:r w:rsidR="00EB1595" w:rsidRPr="00EB1595">
                <w:rPr>
                  <w:rFonts w:ascii="Times New Roman" w:hAnsi="Times New Roman" w:cs="Times New Roman"/>
                  <w:color w:val="1155CC"/>
                  <w:sz w:val="28"/>
                  <w:szCs w:val="28"/>
                  <w:highlight w:val="white"/>
                  <w:u w:val="single"/>
                </w:rPr>
                <w:t>groups</w:t>
              </w:r>
              <w:proofErr w:type="spellEnd"/>
              <w:r w:rsidR="00EB1595" w:rsidRPr="00EB1595">
                <w:rPr>
                  <w:rFonts w:ascii="Times New Roman" w:hAnsi="Times New Roman" w:cs="Times New Roman"/>
                  <w:color w:val="1155CC"/>
                  <w:sz w:val="28"/>
                  <w:szCs w:val="28"/>
                  <w:highlight w:val="white"/>
                  <w:u w:val="single"/>
                </w:rPr>
                <w:t>/428741901621268/</w:t>
              </w:r>
              <w:proofErr w:type="spellStart"/>
              <w:r w:rsidR="00EB1595" w:rsidRPr="00EB1595">
                <w:rPr>
                  <w:rFonts w:ascii="Times New Roman" w:hAnsi="Times New Roman" w:cs="Times New Roman"/>
                  <w:color w:val="1155CC"/>
                  <w:sz w:val="28"/>
                  <w:szCs w:val="28"/>
                  <w:highlight w:val="white"/>
                  <w:u w:val="single"/>
                </w:rPr>
                <w:t>permalink</w:t>
              </w:r>
              <w:proofErr w:type="spellEnd"/>
              <w:r w:rsidR="00EB1595" w:rsidRPr="00EB1595">
                <w:rPr>
                  <w:rFonts w:ascii="Times New Roman" w:hAnsi="Times New Roman" w:cs="Times New Roman"/>
                  <w:color w:val="1155CC"/>
                  <w:sz w:val="28"/>
                  <w:szCs w:val="28"/>
                  <w:highlight w:val="white"/>
                  <w:u w:val="single"/>
                </w:rPr>
                <w:t>/527616841733773/</w:t>
              </w:r>
            </w:hyperlink>
          </w:p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hyperlink r:id="rId19">
              <w:r w:rsidR="00EB1595" w:rsidRPr="00EB1595">
                <w:rPr>
                  <w:rFonts w:ascii="Times New Roman" w:hAnsi="Times New Roman" w:cs="Times New Roman"/>
                  <w:color w:val="1155CC"/>
                  <w:sz w:val="28"/>
                  <w:szCs w:val="28"/>
                  <w:highlight w:val="white"/>
                  <w:u w:val="single"/>
                </w:rPr>
                <w:t>https://lyceum-school8.klasna.com/uk/site/zakhodi-1.html</w:t>
              </w:r>
            </w:hyperlink>
          </w:p>
          <w:p w:rsidR="00EB1595" w:rsidRPr="00EB1595" w:rsidRDefault="00EB1595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EB1595" w:rsidRPr="00EB1595" w:rsidTr="00EB1595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</w:t>
            </w: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Гімназія № 9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https://gymnasium9.kr.ua/2021/04/26/tyzhden-z-bezpeky-zhyttyediyalnosti/</w:t>
              </w:r>
            </w:hyperlink>
          </w:p>
          <w:p w:rsidR="00EB1595" w:rsidRPr="00EB1595" w:rsidRDefault="00EB15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https://gymnasium9.kr.ua/2021/04/26/konkurs-malyunkiv-plakativ-ta-kolazhiv-z-temy-bezpeka-lyudyny-v-nebezpechnyh-sytuatsiyah/</w:t>
              </w:r>
            </w:hyperlink>
          </w:p>
          <w:p w:rsidR="00EB1595" w:rsidRPr="00EB1595" w:rsidRDefault="00EB15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https://gymnasium9.kr.ua/2021/04/27/evakuatsiya-planuvannya-kompleksno-j-zazdalegid/</w:t>
              </w:r>
            </w:hyperlink>
          </w:p>
          <w:p w:rsidR="00EB1595" w:rsidRPr="00EB1595" w:rsidRDefault="00EB15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https://gymnasium9.kr.ua/2021/04/29/uvaga-konkurs-7/</w:t>
              </w:r>
            </w:hyperlink>
          </w:p>
        </w:tc>
      </w:tr>
      <w:tr w:rsidR="00EB1595" w:rsidRPr="00EB1595" w:rsidTr="00EB1595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ЗОШ № 10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https://cutt.ly/mbji4zk</w:t>
              </w:r>
            </w:hyperlink>
            <w:r w:rsidR="00EB1595"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1595" w:rsidRPr="00EB1595" w:rsidTr="00EB1595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Колегіум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https://www.facebook.com/profile.php?id=100014198714386</w:t>
            </w:r>
          </w:p>
          <w:p w:rsidR="00EB1595" w:rsidRPr="00EB1595" w:rsidRDefault="00EB15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https://www.dsns.gov.ua/ua/Diyi-naselennya-v-umovah-nadzvichaynih-situaciy-viyskovogo-harakteru.html?fbclid=IwAR1Arp_JrSD28mv5DR0YMHGxYfGvUlqogA1dEqZhEc68BjPL7rllHbLPVUo</w:t>
              </w:r>
            </w:hyperlink>
          </w:p>
          <w:p w:rsidR="00EB1595" w:rsidRPr="00EB1595" w:rsidRDefault="00EB15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595" w:rsidRPr="00EB1595" w:rsidRDefault="00EB15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https://www.youtube.com/watch?v=qcWJ8_ziSB8</w:t>
            </w:r>
          </w:p>
        </w:tc>
      </w:tr>
      <w:tr w:rsidR="00EB1595" w:rsidRPr="00EB1595" w:rsidTr="00EB1595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Завадівська</w:t>
            </w:r>
            <w:proofErr w:type="spellEnd"/>
          </w:p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https://padlet.com/albinasem_as/rpzwoldqyzbtlklc</w:t>
              </w:r>
            </w:hyperlink>
          </w:p>
          <w:p w:rsidR="00EB1595" w:rsidRPr="00EB1595" w:rsidRDefault="00EB15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1595" w:rsidRPr="00EB1595" w:rsidTr="00EB1595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СЗШ № 14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982E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>
              <w:r w:rsidR="00EB1595" w:rsidRPr="00EB1595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https://school14-krd.klasna.com/uk/site/vikhovna-robota-2021-r.html</w:t>
              </w:r>
            </w:hyperlink>
            <w:r w:rsidR="00EB1595" w:rsidRPr="00EB1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1595" w:rsidRPr="00EB1595" w:rsidTr="00EB1595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Лелеківська</w:t>
            </w:r>
            <w:proofErr w:type="spellEnd"/>
          </w:p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https://nvo-znz-15.klasna.com/uk/site/tekhnika-bezpeki.html</w:t>
              </w:r>
            </w:hyperlink>
            <w:r w:rsidR="00EB1595"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1595" w:rsidRPr="00EB1595" w:rsidTr="00EB1595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НВО № 16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https://padlet.com/zvnvo16/ideqcj8cxaa4vvwy</w:t>
              </w:r>
            </w:hyperlink>
          </w:p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">
              <w:r w:rsidR="00EB1595" w:rsidRPr="00EB1595">
                <w:rPr>
                  <w:rFonts w:ascii="Times New Roman" w:hAnsi="Times New Roman" w:cs="Times New Roman"/>
                  <w:color w:val="1155CC"/>
                  <w:sz w:val="28"/>
                  <w:szCs w:val="28"/>
                  <w:highlight w:val="white"/>
                </w:rPr>
                <w:t>#ДеньЦЗ_НВО16</w:t>
              </w:r>
            </w:hyperlink>
          </w:p>
        </w:tc>
      </w:tr>
      <w:tr w:rsidR="00EB1595" w:rsidRPr="00EB1595" w:rsidTr="00EB1595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НВО № 17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1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https://sites.google.com/view/school17-kr-ua/</w:t>
              </w:r>
            </w:hyperlink>
            <w:r w:rsidR="00EB1595"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1595" w:rsidRPr="00EB1595" w:rsidTr="00EB1595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17. 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НВО № 19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1595" w:rsidRPr="00EB1595" w:rsidTr="00EB1595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 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НВО № 20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2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БЕЗПЕКА  ЛЮДИНИ В НЕБЕЗПЕЧНИХ СИТУАЦІЯХ (office.com)</w:t>
              </w:r>
            </w:hyperlink>
          </w:p>
        </w:tc>
      </w:tr>
      <w:tr w:rsidR="00EB1595" w:rsidRPr="00EB1595" w:rsidTr="00EB1595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 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Козацька</w:t>
            </w:r>
          </w:p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https://www.facebook.com/profile.php?id=100036935827900</w:t>
              </w:r>
            </w:hyperlink>
          </w:p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4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https://classroom.google.com/u/2/c/OTg5NzkxMzcxOTda</w:t>
              </w:r>
            </w:hyperlink>
          </w:p>
          <w:p w:rsidR="00EB1595" w:rsidRPr="00EB1595" w:rsidRDefault="00EB15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https://classroom.google.com/u/2/c/OTczODAwNzIzMDZa</w:t>
            </w:r>
          </w:p>
        </w:tc>
      </w:tr>
      <w:tr w:rsidR="00EB1595" w:rsidRPr="00EB1595" w:rsidTr="00EB1595">
        <w:trPr>
          <w:trHeight w:val="720"/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 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Гірнича</w:t>
            </w:r>
          </w:p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5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https://drive.google.com/drive/folders/1sf39xy4JilSOoTSlFAW2_6FQXK9zVdeA?usp=sharing</w:t>
              </w:r>
            </w:hyperlink>
            <w:r w:rsidR="00EB1595"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1595" w:rsidRPr="00EB1595" w:rsidTr="00EB1595">
        <w:trPr>
          <w:trHeight w:val="1185"/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 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Балашівська</w:t>
            </w:r>
            <w:proofErr w:type="spellEnd"/>
          </w:p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982ED8">
            <w:pPr>
              <w:widowControl w:val="0"/>
              <w:spacing w:line="3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>
              <w:r w:rsidR="00EB1595" w:rsidRPr="00EB1595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https://sites.google.com/d/1iftG1pchKcGLPkmTcJJZy49_UxOkeDKF/p/1G5xPSxATVm8C_caibJ3yglhlTCWH7HV3/edit</w:t>
              </w:r>
            </w:hyperlink>
          </w:p>
        </w:tc>
      </w:tr>
      <w:tr w:rsidR="00EB1595" w:rsidRPr="00EB1595" w:rsidTr="00EB1595">
        <w:trPr>
          <w:trHeight w:val="1035"/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22. 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НВО № 24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7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https://nvoschool24.klasna.com/uk/site/news.html</w:t>
              </w:r>
            </w:hyperlink>
          </w:p>
        </w:tc>
      </w:tr>
      <w:tr w:rsidR="00EB1595" w:rsidRPr="00EB1595" w:rsidTr="00EB1595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 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НВК № 25 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982ED8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38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https://www.youtube.com/watch?v=YQ1xtqp5y5g</w:t>
              </w:r>
            </w:hyperlink>
          </w:p>
          <w:p w:rsidR="00EB1595" w:rsidRPr="00EB1595" w:rsidRDefault="00982ED8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39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https://www.youtube.com/watch?v=SsUoYH478oc</w:t>
              </w:r>
            </w:hyperlink>
          </w:p>
          <w:p w:rsidR="00EB1595" w:rsidRPr="00EB1595" w:rsidRDefault="00982ED8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40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https://www.facebook.com/groups/405240420568974/permalink/450644509361898/</w:t>
              </w:r>
            </w:hyperlink>
          </w:p>
          <w:p w:rsidR="00EB1595" w:rsidRPr="00EB1595" w:rsidRDefault="00982ED8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41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https://www.facebook.com/groups/405240420568974/permalink/450645362695146/</w:t>
              </w:r>
            </w:hyperlink>
          </w:p>
          <w:p w:rsidR="00EB1595" w:rsidRPr="00EB1595" w:rsidRDefault="00982ED8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42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https://www.facebook.com/groups/405240420568974/permalink/450645536028462/</w:t>
              </w:r>
            </w:hyperlink>
          </w:p>
          <w:p w:rsidR="00EB1595" w:rsidRPr="00EB1595" w:rsidRDefault="00982ED8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43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https://www.facebook.com/groups/405240420568974/permalink/450646319361717/</w:t>
              </w:r>
            </w:hyperlink>
          </w:p>
          <w:p w:rsidR="00EB1595" w:rsidRPr="00EB1595" w:rsidRDefault="00982ED8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44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https://www.facebook.com/groups/405240420568974/permalink/450646499361699/</w:t>
              </w:r>
            </w:hyperlink>
          </w:p>
          <w:p w:rsidR="00EB1595" w:rsidRPr="00EB1595" w:rsidRDefault="00982ED8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45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https://www.facebook.com/groups/405240420568974/permalink/450646639361685/</w:t>
              </w:r>
            </w:hyperlink>
          </w:p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6">
              <w:r w:rsidR="00EB1595" w:rsidRPr="00EB1595">
                <w:rPr>
                  <w:rFonts w:ascii="Times New Roman" w:eastAsia="Calibri" w:hAnsi="Times New Roman" w:cs="Times New Roman"/>
                  <w:color w:val="1155CC"/>
                  <w:sz w:val="28"/>
                  <w:szCs w:val="28"/>
                  <w:u w:val="single"/>
                </w:rPr>
                <w:t>https://www.facebook.com/groups/405240420568974/permalink/450646769361672/</w:t>
              </w:r>
            </w:hyperlink>
          </w:p>
          <w:p w:rsidR="00EB1595" w:rsidRPr="00EB1595" w:rsidRDefault="00EB15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https://drive.google.com/drive/folders/1eQlL42JCYgpRIVO1cDHi4fLL595wLxmp?usp=sharing</w:t>
            </w:r>
          </w:p>
        </w:tc>
      </w:tr>
      <w:tr w:rsidR="00EB1595" w:rsidRPr="00EB1595" w:rsidTr="00EB1595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24. 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НВК № 26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https://padlet.com/vvoronovahistory/cf78ng926jrbmijt</w:t>
            </w:r>
          </w:p>
        </w:tc>
      </w:tr>
      <w:tr w:rsidR="00EB1595" w:rsidRPr="00EB1595" w:rsidTr="00EB1595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 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Новомиколаївська</w:t>
            </w:r>
            <w:proofErr w:type="spellEnd"/>
          </w:p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982ED8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47">
              <w:r w:rsidR="00EB1595" w:rsidRPr="00EB1595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0084FF"/>
                </w:rPr>
                <w:t>http://surl.li/sjqg</w:t>
              </w:r>
            </w:hyperlink>
          </w:p>
        </w:tc>
      </w:tr>
      <w:tr w:rsidR="00EB1595" w:rsidRPr="00EB1595" w:rsidTr="00EB1595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 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Кущівська</w:t>
            </w:r>
            <w:proofErr w:type="spellEnd"/>
          </w:p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8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https://sites.google.com/a/kirschool30.kirovedu.com/elektronna-ucitelska-zagalnoosvitnoie-skoli-i-iii-stupeniv-30-kirovogradskoie-miskoie-radi-kirovogradskoie-oblasti/vihovanna-ta-rozvitok-osobistosti/ohorona-praci-ta-bzd</w:t>
              </w:r>
            </w:hyperlink>
            <w:r w:rsidR="00EB1595"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1595" w:rsidRPr="00EB1595" w:rsidTr="00EB1595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27. 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НВО № 31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nvo31suz.1@gmail.cjm</w:t>
            </w:r>
          </w:p>
        </w:tc>
      </w:tr>
      <w:tr w:rsidR="00EB1595" w:rsidRPr="00EB1595" w:rsidTr="00EB1595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28. 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НВО № 32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https://m.facebook.com/story.php?story_fbid=984923668914671&amp;id=100021911411115</w:t>
            </w:r>
          </w:p>
        </w:tc>
      </w:tr>
      <w:tr w:rsidR="00EB1595" w:rsidRPr="00EB1595" w:rsidTr="00EB1595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 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НВО № 33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9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https://padlet.com/natalkanikhome/zyycw5y9skb0xqju</w:t>
              </w:r>
            </w:hyperlink>
            <w:r w:rsidR="00EB1595"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0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http://www.33school.org.ua/63-security/1406-tyzhden-znan-bezpeky-zhyttiediialnosti</w:t>
              </w:r>
            </w:hyperlink>
          </w:p>
          <w:p w:rsidR="00EB1595" w:rsidRPr="00EB1595" w:rsidRDefault="00EB15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1595" w:rsidRPr="00EB1595" w:rsidTr="00EB1595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30. 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НВК № 34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1">
              <w:r w:rsidR="00EB1595" w:rsidRPr="00EB1595">
                <w:rPr>
                  <w:rFonts w:ascii="Times New Roman" w:hAnsi="Times New Roman" w:cs="Times New Roman"/>
                  <w:color w:val="1155CC"/>
                  <w:sz w:val="28"/>
                  <w:szCs w:val="28"/>
                  <w:highlight w:val="white"/>
                  <w:u w:val="single"/>
                </w:rPr>
                <w:t>https://drive.google.com/drive/folders/1TGdRfcMMQa3UHOQwoHb4QB7IDWy6cANk?usp=sharing</w:t>
              </w:r>
            </w:hyperlink>
          </w:p>
        </w:tc>
      </w:tr>
      <w:tr w:rsidR="00EB1595" w:rsidRPr="00EB1595" w:rsidTr="00EB1595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31. 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НВО № 35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2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https://drive.google.com/drive/folders/1ns_-LffXw4tp1SA2szkiYNoz_cN6c3F6?usp=sharing</w:t>
              </w:r>
            </w:hyperlink>
          </w:p>
        </w:tc>
      </w:tr>
      <w:tr w:rsidR="00EB1595" w:rsidRPr="00EB1595" w:rsidTr="00EB1595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32. 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ЗОШ № 37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3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https://drive.google.com/drive/folders/15oFS-xI3k8earM0yrZmG-nkXa5AeQxGY</w:t>
              </w:r>
            </w:hyperlink>
            <w:r w:rsidR="00EB1595"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1595" w:rsidRPr="00EB1595" w:rsidTr="00EB1595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33. 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Спеціальна</w:t>
            </w:r>
          </w:p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 № 1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4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https://specialschool.jimdofree.com/%D0%BE%D1%85%D0%BE%D1%80%D0%BE%D0%BD%D0%B0-%D0%BF%D1%80%D0%B0%D1%86%D1%96-%D1%82%D0%B0-%D0%B1%D0%B6/</w:t>
              </w:r>
            </w:hyperlink>
          </w:p>
          <w:p w:rsidR="00EB1595" w:rsidRPr="00EB1595" w:rsidRDefault="00EB15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1595" w:rsidRPr="00EB1595" w:rsidTr="00EB1595">
        <w:trPr>
          <w:trHeight w:val="1515"/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34. 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НРЦ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5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http://specialschool3.edukit.kr.ua/novini/id/1139/vn/Тиждень-знань-безпеки-життєдіялності-на-тему-Безпека/</w:t>
              </w:r>
            </w:hyperlink>
          </w:p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6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http://specialschool3.edukit.kr.ua/novini/id/1140/vn/День-цивільного-захисту/</w:t>
              </w:r>
            </w:hyperlink>
          </w:p>
          <w:p w:rsidR="00EB1595" w:rsidRPr="00EB1595" w:rsidRDefault="00EB15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7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https://www.facebook.com/groups/577919695903505/permalink/1378716175823849/</w:t>
              </w:r>
            </w:hyperlink>
          </w:p>
          <w:p w:rsidR="00EB1595" w:rsidRPr="00EB1595" w:rsidRDefault="00EB15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595" w:rsidRPr="00EB1595" w:rsidRDefault="00EB15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1595" w:rsidRPr="00EB1595" w:rsidTr="00EB1595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35. 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НВО «Мрія»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8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https://padlet.com/tarasyuk/j39wfwmov19329mp</w:t>
              </w:r>
            </w:hyperlink>
          </w:p>
        </w:tc>
      </w:tr>
      <w:tr w:rsidR="00EB1595" w:rsidRPr="00EB1595" w:rsidTr="00EB1595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36. 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Ліцей «Сокіл» 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9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https://drive.google.com/drive/folders/1NUvpB63xWKn4fYWAy0BzSfsNJcFeRifY?usp=sharing</w:t>
              </w:r>
            </w:hyperlink>
            <w:r w:rsidR="00EB1595"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1595" w:rsidRPr="00EB1595" w:rsidTr="00EB1595">
        <w:trPr>
          <w:trHeight w:val="731"/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37. 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НВО"Вікторія</w:t>
            </w:r>
            <w:proofErr w:type="spellEnd"/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-П" 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0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https://viktoria-p.klasna.com/uk/site/educational-work.html</w:t>
              </w:r>
            </w:hyperlink>
          </w:p>
          <w:p w:rsidR="00EB1595" w:rsidRPr="00EB1595" w:rsidRDefault="00EB15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1595" w:rsidRPr="00EB1595" w:rsidTr="00EB1595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2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38. 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EB1595">
            <w:pPr>
              <w:widowControl w:val="0"/>
              <w:spacing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95">
              <w:rPr>
                <w:rFonts w:ascii="Times New Roman" w:eastAsia="Times New Roman" w:hAnsi="Times New Roman" w:cs="Times New Roman"/>
                <w:sz w:val="28"/>
                <w:szCs w:val="28"/>
              </w:rPr>
              <w:t>ГНТН</w:t>
            </w:r>
          </w:p>
        </w:tc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1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http://www.gntn.kr.ua/navchaljnij_proces/tematichni_misyachniki_tizhni/tizhni_bezpeki_zhittyediyaljnosti/tizhdenj_bzh_4/</w:t>
              </w:r>
            </w:hyperlink>
          </w:p>
          <w:p w:rsidR="00EB1595" w:rsidRPr="00EB1595" w:rsidRDefault="00EB15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595" w:rsidRPr="00EB1595" w:rsidRDefault="00982E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2">
              <w:r w:rsidR="00EB1595" w:rsidRPr="00EB159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http://www.gntn.kr.ua/navchaljnij_proces/tematichni_misyachniki_tizhni/tizhni_bezpeki_zhittyediyaljnosti/materiali_tizhnya_4/</w:t>
              </w:r>
            </w:hyperlink>
          </w:p>
          <w:p w:rsidR="00EB1595" w:rsidRPr="00EB1595" w:rsidRDefault="00EB15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A33CB" w:rsidRDefault="00FA33C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33CB" w:rsidRDefault="00FA33C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33CB" w:rsidRDefault="00FA33CB"/>
    <w:sectPr w:rsidR="00FA33CB" w:rsidSect="00EB1595">
      <w:footerReference w:type="default" r:id="rId63"/>
      <w:pgSz w:w="11909" w:h="16834"/>
      <w:pgMar w:top="28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ED8" w:rsidRDefault="00982ED8">
      <w:pPr>
        <w:spacing w:line="240" w:lineRule="auto"/>
      </w:pPr>
      <w:r>
        <w:separator/>
      </w:r>
    </w:p>
  </w:endnote>
  <w:endnote w:type="continuationSeparator" w:id="0">
    <w:p w:rsidR="00982ED8" w:rsidRDefault="00982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CB" w:rsidRDefault="00FA33C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ED8" w:rsidRDefault="00982ED8">
      <w:pPr>
        <w:spacing w:line="240" w:lineRule="auto"/>
      </w:pPr>
      <w:r>
        <w:separator/>
      </w:r>
    </w:p>
  </w:footnote>
  <w:footnote w:type="continuationSeparator" w:id="0">
    <w:p w:rsidR="00982ED8" w:rsidRDefault="00982E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CB"/>
    <w:rsid w:val="00282F70"/>
    <w:rsid w:val="00982ED8"/>
    <w:rsid w:val="00AB1230"/>
    <w:rsid w:val="00EB1595"/>
    <w:rsid w:val="00FA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BD399-B009-4580-86BB-B059CE13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adlet.com/albinasem_as/rpzwoldqyzbtlklc" TargetMode="External"/><Relationship Id="rId21" Type="http://schemas.openxmlformats.org/officeDocument/2006/relationships/hyperlink" Target="https://gymnasium9.kr.ua/2021/04/26/konkurs-malyunkiv-plakativ-ta-kolazhiv-z-temy-bezpeka-lyudyny-v-nebezpechnyh-sytuatsiyah/" TargetMode="External"/><Relationship Id="rId34" Type="http://schemas.openxmlformats.org/officeDocument/2006/relationships/hyperlink" Target="https://classroom.google.com/u/2/c/OTg5NzkxMzcxOTda" TargetMode="External"/><Relationship Id="rId42" Type="http://schemas.openxmlformats.org/officeDocument/2006/relationships/hyperlink" Target="https://www.facebook.com/groups/405240420568974/permalink/450645536028462/" TargetMode="External"/><Relationship Id="rId47" Type="http://schemas.openxmlformats.org/officeDocument/2006/relationships/hyperlink" Target="http://surl.li/sjqg?fbclid=IwAR2Q4XHUgVI8gNzwR2DKLoX6KhmHMpfynDFrJV4cVuuC7u4IYL-WtX___x4" TargetMode="External"/><Relationship Id="rId50" Type="http://schemas.openxmlformats.org/officeDocument/2006/relationships/hyperlink" Target="http://www.33school.org.ua/63-security/1406-tyzhden-znan-bezpeky-zhyttiediialnosti" TargetMode="External"/><Relationship Id="rId55" Type="http://schemas.openxmlformats.org/officeDocument/2006/relationships/hyperlink" Target="http://specialschool3.edukit.kr.ua/novini/id/1139/vn/%D0%A2%D0%B8%D0%B6%D0%B4%D0%B5%D0%BD%D1%8C-%D0%B7%D0%BD%D0%B0%D0%BD%D1%8C-%D0%B1%D0%B5%D0%B7%D0%BF%D0%B5%D0%BA%D0%B8-%D0%B6%D0%B8%D1%82%D1%82%D1%94%D0%B4%D1%96%D1%8F%D0%BB%D0%BD%D0%BE%D1%81%D1%82%D1%96-%D0%BD%D0%B0-%D1%82%D0%B5%D0%BC%D1%83-%D0%91%D0%B5%D0%B7%D0%BF%D0%B5%D0%BA%D0%B0/" TargetMode="External"/><Relationship Id="rId63" Type="http://schemas.openxmlformats.org/officeDocument/2006/relationships/footer" Target="footer1.xml"/><Relationship Id="rId7" Type="http://schemas.openxmlformats.org/officeDocument/2006/relationships/hyperlink" Target="https://krschool2.klasna.com/uk/site/tizhden-bzhd--bezpeka-liu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groups/428741901621268/permalink/527601118402012/" TargetMode="External"/><Relationship Id="rId29" Type="http://schemas.openxmlformats.org/officeDocument/2006/relationships/hyperlink" Target="https://padlet.com/zvnvo16/ideqcj8cxaa4vvwy" TargetMode="External"/><Relationship Id="rId11" Type="http://schemas.openxmlformats.org/officeDocument/2006/relationships/hyperlink" Target="http://gimnaziya-im-shevchenka.kr.ua/pro-nvo/novyny/pidsumki-provedennya-tizhnya-znan-bezpeki-zhittediyalnosti-bezpeka-lyudini-v-nebezpechnikh-situatsiyakh-ta-dnya-tsz.html" TargetMode="External"/><Relationship Id="rId24" Type="http://schemas.openxmlformats.org/officeDocument/2006/relationships/hyperlink" Target="https://cutt.ly/mbji4zk" TargetMode="External"/><Relationship Id="rId32" Type="http://schemas.openxmlformats.org/officeDocument/2006/relationships/hyperlink" Target="https://sway.office.com/TiFdQHpeFWjcMmiV?ref=Link" TargetMode="External"/><Relationship Id="rId37" Type="http://schemas.openxmlformats.org/officeDocument/2006/relationships/hyperlink" Target="https://nvoschool24.klasna.com/uk/site/news.html" TargetMode="External"/><Relationship Id="rId40" Type="http://schemas.openxmlformats.org/officeDocument/2006/relationships/hyperlink" Target="https://www.facebook.com/groups/405240420568974/permalink/450644509361898/" TargetMode="External"/><Relationship Id="rId45" Type="http://schemas.openxmlformats.org/officeDocument/2006/relationships/hyperlink" Target="https://www.facebook.com/groups/405240420568974/permalink/450646639361685/" TargetMode="External"/><Relationship Id="rId53" Type="http://schemas.openxmlformats.org/officeDocument/2006/relationships/hyperlink" Target="https://drive.google.com/drive/folders/15oFS-xI3k8earM0yrZmG-nkXa5AeQxGY" TargetMode="External"/><Relationship Id="rId58" Type="http://schemas.openxmlformats.org/officeDocument/2006/relationships/hyperlink" Target="https://padlet.com/tarasyuk/j39wfwmov19329mp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gntn.kr.ua/navchaljnij_proces/tematichni_misyachniki_tizhni/tizhni_bezpeki_zhittyediyaljnosti/tizhdenj_bzh_4/" TargetMode="External"/><Relationship Id="rId19" Type="http://schemas.openxmlformats.org/officeDocument/2006/relationships/hyperlink" Target="https://lyceum-school8.klasna.com/uk/site/zakhodi-1.html" TargetMode="External"/><Relationship Id="rId14" Type="http://schemas.openxmlformats.org/officeDocument/2006/relationships/hyperlink" Target="https://docs.google.com/presentation/d/e/2PACX-1vS2VDUXdtuHvHqGXmcqypsb2ueE_HhgPO2yXn-ICzTXv7daLcbDu7yo0seCdcXptkso0sIqTiyk0Bh7/pub?start=true&amp;loop=true&amp;delayms=3000" TargetMode="External"/><Relationship Id="rId22" Type="http://schemas.openxmlformats.org/officeDocument/2006/relationships/hyperlink" Target="https://gymnasium9.kr.ua/2021/04/27/evakuatsiya-planuvannya-kompleksno-j-zazdalegid/" TargetMode="External"/><Relationship Id="rId27" Type="http://schemas.openxmlformats.org/officeDocument/2006/relationships/hyperlink" Target="https://school14-krd.klasna.com/uk/site/vikhovna-robota-2021-r.html" TargetMode="External"/><Relationship Id="rId30" Type="http://schemas.openxmlformats.org/officeDocument/2006/relationships/hyperlink" Target="https://www.facebook.com/hashtag/%D0%B4%D0%B5%D0%BD%D1%8C%D1%86%D0%B7_%D0%BD%D0%B2%D0%BE16?__eep__=6&amp;__cft__%5B0%5D=AZXVaiFwbzVAHPkPa6OMYNtkuqf7bxZGao_5JZ0rrMnO-RRm25yB5PZbQtmI3Iu7TJ5WoJ_P1H7V0TUvGdTSMjKGyTF5G4F1NgQ7anqwOWFlJBlYfylPdMVqDs857Zlz1Ajkfx068kuxEGqmYSNLz7ws&amp;__tn__=*NK-R" TargetMode="External"/><Relationship Id="rId35" Type="http://schemas.openxmlformats.org/officeDocument/2006/relationships/hyperlink" Target="https://drive.google.com/drive/folders/1sf39xy4JilSOoTSlFAW2_6FQXK9zVdeA?usp=sharing" TargetMode="External"/><Relationship Id="rId43" Type="http://schemas.openxmlformats.org/officeDocument/2006/relationships/hyperlink" Target="https://www.facebook.com/groups/405240420568974/permalink/450646319361717/" TargetMode="External"/><Relationship Id="rId48" Type="http://schemas.openxmlformats.org/officeDocument/2006/relationships/hyperlink" Target="https://sites.google.com/a/kirschool30.kirovedu.com/elektronna-ucitelska-zagalnoosvitnoie-skoli-i-iii-stupeniv-30-kirovogradskoie-miskoie-radi-kirovogradskoie-oblasti/vihovanna-ta-rozvitok-osobistosti/ohorona-praci-ta-bzd" TargetMode="External"/><Relationship Id="rId56" Type="http://schemas.openxmlformats.org/officeDocument/2006/relationships/hyperlink" Target="http://specialschool3.edukit.kr.ua/novini/id/1140/vn/%D0%94%D0%B5%D0%BD%D1%8C-%D1%86%D0%B8%D0%B2%D1%96%D0%BB%D1%8C%D0%BD%D0%BE%D0%B3%D0%BE-%D0%B7%D0%B0%D1%85%D0%B8%D1%81%D1%82%D1%83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kirovogradschool3.klasna.com" TargetMode="External"/><Relationship Id="rId51" Type="http://schemas.openxmlformats.org/officeDocument/2006/relationships/hyperlink" Target="https://drive.google.com/drive/folders/1TGdRfcMMQa3UHOQwoHb4QB7IDWy6cANk?usp=shari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gimnaziya-im-shevchenka.kr.ua/pro-nvo/novyny/zvit-pro-vsesvitnij-den-okhoroni-pratsi.html" TargetMode="External"/><Relationship Id="rId17" Type="http://schemas.openxmlformats.org/officeDocument/2006/relationships/hyperlink" Target="https://www.facebook.com/groups/428741901621268/permalink/527616841733773/" TargetMode="External"/><Relationship Id="rId25" Type="http://schemas.openxmlformats.org/officeDocument/2006/relationships/hyperlink" Target="https://www.dsns.gov.ua/ua/Diyi-naselennya-v-umovah-nadzvichaynih-situaciy-viyskovogo-harakteru.html?fbclid=IwAR1Arp_JrSD28mv5DR0YMHGxYfGvUlqogA1dEqZhEc68BjPL7rllHbLPVUo" TargetMode="External"/><Relationship Id="rId33" Type="http://schemas.openxmlformats.org/officeDocument/2006/relationships/hyperlink" Target="https://www.facebook.com/profile.php?id=100036935827900" TargetMode="External"/><Relationship Id="rId38" Type="http://schemas.openxmlformats.org/officeDocument/2006/relationships/hyperlink" Target="https://www.youtube.com/watch?v=YQ1xtqp5y5g" TargetMode="External"/><Relationship Id="rId46" Type="http://schemas.openxmlformats.org/officeDocument/2006/relationships/hyperlink" Target="https://www.facebook.com/groups/405240420568974/permalink/450646769361672/" TargetMode="External"/><Relationship Id="rId59" Type="http://schemas.openxmlformats.org/officeDocument/2006/relationships/hyperlink" Target="https://drive.google.com/drive/folders/1NUvpB63xWKn4fYWAy0BzSfsNJcFeRifY?usp=sharing" TargetMode="External"/><Relationship Id="rId20" Type="http://schemas.openxmlformats.org/officeDocument/2006/relationships/hyperlink" Target="https://gymnasium9.kr.ua/2021/04/26/tyzhden-z-bezpeky-zhyttyediyalnosti/" TargetMode="External"/><Relationship Id="rId41" Type="http://schemas.openxmlformats.org/officeDocument/2006/relationships/hyperlink" Target="https://www.facebook.com/groups/405240420568974/permalink/450645362695146/" TargetMode="External"/><Relationship Id="rId54" Type="http://schemas.openxmlformats.org/officeDocument/2006/relationships/hyperlink" Target="https://specialschool.jimdofree.com/%D0%BE%D1%85%D0%BE%D1%80%D0%BE%D0%BD%D0%B0-%D0%BF%D1%80%D0%B0%D1%86%D1%96-%D1%82%D0%B0-%D0%B1%D0%B6/" TargetMode="External"/><Relationship Id="rId62" Type="http://schemas.openxmlformats.org/officeDocument/2006/relationships/hyperlink" Target="http://www.gntn.kr.ua/navchaljnij_proces/tematichni_misyachniki_tizhni/tizhni_bezpeki_zhittyediyaljnosti/materiali_tizhnya_4/" TargetMode="External"/><Relationship Id="rId1" Type="http://schemas.openxmlformats.org/officeDocument/2006/relationships/styles" Target="styles.xml"/><Relationship Id="rId6" Type="http://schemas.openxmlformats.org/officeDocument/2006/relationships/hyperlink" Target="https://shcool1.klasna.com/uk/news-641-3501" TargetMode="External"/><Relationship Id="rId15" Type="http://schemas.openxmlformats.org/officeDocument/2006/relationships/hyperlink" Target="https://pushkin7.klasna.com/uk/site/bezpeka-zhittediyalnosti.htmlhttps" TargetMode="External"/><Relationship Id="rId23" Type="http://schemas.openxmlformats.org/officeDocument/2006/relationships/hyperlink" Target="https://gymnasium9.kr.ua/2021/04/29/uvaga-konkurs-7/" TargetMode="External"/><Relationship Id="rId28" Type="http://schemas.openxmlformats.org/officeDocument/2006/relationships/hyperlink" Target="https://nvo-znz-15.klasna.com/uk/site/tekhnika-bezpeki.html" TargetMode="External"/><Relationship Id="rId36" Type="http://schemas.openxmlformats.org/officeDocument/2006/relationships/hyperlink" Target="https://sites.google.com/d/1iftG1pchKcGLPkmTcJJZy49_UxOkeDKF/p/1G5xPSxATVm8C_caibJ3yglhlTCWH7HV3/edit" TargetMode="External"/><Relationship Id="rId49" Type="http://schemas.openxmlformats.org/officeDocument/2006/relationships/hyperlink" Target="https://padlet.com/natalkanikhome/zyycw5y9skb0xqju" TargetMode="External"/><Relationship Id="rId57" Type="http://schemas.openxmlformats.org/officeDocument/2006/relationships/hyperlink" Target="https://www.facebook.com/groups/577919695903505/permalink/1378716175823849/" TargetMode="External"/><Relationship Id="rId10" Type="http://schemas.openxmlformats.org/officeDocument/2006/relationships/hyperlink" Target="http://gimnaziya-im-shevchenka.kr.ua/pro-nvo/novyny/provoditsya-trenuvannya-z-vidpratsyuvannya-dij-evakuatsiya-na-vipadok-pozhezhi.html" TargetMode="External"/><Relationship Id="rId31" Type="http://schemas.openxmlformats.org/officeDocument/2006/relationships/hyperlink" Target="https://sites.google.com/view/school17-kr-ua/" TargetMode="External"/><Relationship Id="rId44" Type="http://schemas.openxmlformats.org/officeDocument/2006/relationships/hyperlink" Target="https://www.facebook.com/groups/405240420568974/permalink/450646499361699/" TargetMode="External"/><Relationship Id="rId52" Type="http://schemas.openxmlformats.org/officeDocument/2006/relationships/hyperlink" Target="https://drive.google.com/drive/folders/1ns_-LffXw4tp1SA2szkiYNoz_cN6c3F6?usp=sharing" TargetMode="External"/><Relationship Id="rId60" Type="http://schemas.openxmlformats.org/officeDocument/2006/relationships/hyperlink" Target="https://viktoria-p.klasna.com/uk/site/educational-work.html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school4.com.ua/29-novini-na-golovnij/251-den-tsivilnogo-zakhistu-2" TargetMode="External"/><Relationship Id="rId13" Type="http://schemas.openxmlformats.org/officeDocument/2006/relationships/hyperlink" Target="http://gimnaziya-im-shevchenka.kr.ua/pro-nvo/novyny/26-kvitnya-u-nvo-provedeno-zakhodi-do-dnya-pam-yati-pro-chornobilsku-katastrofu.html" TargetMode="External"/><Relationship Id="rId18" Type="http://schemas.openxmlformats.org/officeDocument/2006/relationships/hyperlink" Target="https://www.facebook.com/groups/428741901621268/permalink/527616841733773/" TargetMode="External"/><Relationship Id="rId39" Type="http://schemas.openxmlformats.org/officeDocument/2006/relationships/hyperlink" Target="https://www.youtube.com/watch?v=SsUoYH478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7822</Words>
  <Characters>4460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Julia</cp:lastModifiedBy>
  <cp:revision>2</cp:revision>
  <dcterms:created xsi:type="dcterms:W3CDTF">2021-06-16T07:08:00Z</dcterms:created>
  <dcterms:modified xsi:type="dcterms:W3CDTF">2021-06-16T07:08:00Z</dcterms:modified>
</cp:coreProperties>
</file>